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5" w:rsidRPr="007431F2" w:rsidRDefault="00B938C5" w:rsidP="00B938C5">
      <w:pPr>
        <w:pStyle w:val="a3"/>
        <w:jc w:val="left"/>
        <w:rPr>
          <w:rFonts w:ascii="Times New Roman" w:hAnsi="Times New Roman" w:cs="Times New Roman"/>
          <w:szCs w:val="20"/>
        </w:rPr>
      </w:pPr>
      <w:proofErr w:type="gramStart"/>
      <w:r w:rsidRPr="007431F2">
        <w:rPr>
          <w:rFonts w:ascii="Times New Roman" w:hAnsi="Times New Roman" w:cs="Times New Roman"/>
          <w:b/>
          <w:szCs w:val="20"/>
        </w:rPr>
        <w:t>Supplement</w:t>
      </w:r>
      <w:ins w:id="0" w:author="Zhan" w:date="2019-02-21T14:14:00Z">
        <w:r>
          <w:rPr>
            <w:rFonts w:ascii="Times New Roman" w:eastAsia="宋体" w:hAnsi="Times New Roman" w:cs="Times New Roman" w:hint="eastAsia"/>
            <w:b/>
            <w:szCs w:val="20"/>
            <w:lang w:eastAsia="zh-CN"/>
          </w:rPr>
          <w:t>ary</w:t>
        </w:r>
      </w:ins>
      <w:r w:rsidRPr="007431F2">
        <w:rPr>
          <w:rFonts w:ascii="Times New Roman" w:hAnsi="Times New Roman" w:cs="Times New Roman"/>
          <w:b/>
          <w:szCs w:val="20"/>
        </w:rPr>
        <w:t xml:space="preserve"> Table 1.</w:t>
      </w:r>
      <w:proofErr w:type="gramEnd"/>
      <w:r w:rsidRPr="007431F2">
        <w:rPr>
          <w:rFonts w:ascii="Times New Roman" w:hAnsi="Times New Roman" w:cs="Times New Roman"/>
          <w:b/>
          <w:szCs w:val="20"/>
        </w:rPr>
        <w:t xml:space="preserve"> </w:t>
      </w:r>
      <w:r w:rsidRPr="007431F2">
        <w:rPr>
          <w:rFonts w:ascii="Times New Roman" w:hAnsi="Times New Roman" w:cs="Times New Roman"/>
          <w:szCs w:val="20"/>
        </w:rPr>
        <w:t xml:space="preserve">Meta-analysis of Observational Studies in Epidemiology (MOOSE) Checklist </w:t>
      </w:r>
    </w:p>
    <w:tbl>
      <w:tblPr>
        <w:tblpPr w:leftFromText="180" w:rightFromText="180" w:vertAnchor="text" w:horzAnchor="margin" w:tblpY="119"/>
        <w:tblW w:w="7938" w:type="dxa"/>
        <w:tblLook w:val="0000"/>
      </w:tblPr>
      <w:tblGrid>
        <w:gridCol w:w="5562"/>
        <w:gridCol w:w="1188"/>
        <w:gridCol w:w="1188"/>
      </w:tblGrid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Criteria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Checklist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Page No.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Reporting of background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Problem definition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Hypothesis statement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Description of study outcomes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Type of exposure or intervention used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Type of study designs used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Study population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Reporting of search strategy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Qualifications of searchers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, 5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Search strategy, including time period included in the  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synthesis and keywords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, Supplement method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Databases and registries searched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Search software used, name and version, including   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special features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Use of hand searching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List of citations located and those excluded, including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justifications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4, Fig 1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Method of addressing articles published in languages 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other than English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Method of handling abstracts and unpublished studies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Description of any contact with authors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Reporting of methods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Description of relevance or appropriateness of studies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assembled for assessing the hypothesis to be tested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Rationale for the selection and coding of data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Assessment of confounding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Assessment of study quality, including blinding of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quality assessors; stratification or regression on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possible predictors of study results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4-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Assessment of heterogeneity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Description of statistical methods in sufficient detail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to be replicated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5-6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Provision of appropriate tables and graphics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Tables, Figures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Reporting of results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Graph summarizing individual study estimates and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overall estimate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Tables, Figures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Table giving descriptive information for each study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included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Table 1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Results of sensitivity testing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Table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431F2">
              <w:rPr>
                <w:rFonts w:ascii="Times New Roman" w:hAnsi="Times New Roman" w:cs="Times New Roman"/>
                <w:szCs w:val="20"/>
              </w:rPr>
              <w:t>2, Figure 3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Indication of statistical uncertainty of findings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8-9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31F2">
              <w:rPr>
                <w:rFonts w:ascii="Times New Roman" w:hAnsi="Times New Roman" w:cs="Times New Roman"/>
                <w:b/>
                <w:bCs/>
                <w:szCs w:val="20"/>
              </w:rPr>
              <w:t>Reporting of discussion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Quantitative assessment of bias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11-12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Justification for exclusion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Figure 1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Assessment of quality of included studies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Supplement table 2</w:t>
            </w:r>
          </w:p>
        </w:tc>
      </w:tr>
      <w:tr w:rsidR="00B938C5" w:rsidRPr="007431F2" w:rsidTr="00420515">
        <w:trPr>
          <w:cantSplit/>
        </w:trPr>
        <w:tc>
          <w:tcPr>
            <w:tcW w:w="5562" w:type="dxa"/>
            <w:tcBorders>
              <w:top w:val="single" w:sz="4" w:space="0" w:color="auto"/>
            </w:tcBorders>
          </w:tcPr>
          <w:p w:rsidR="00B938C5" w:rsidRPr="00273571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3571">
              <w:rPr>
                <w:rFonts w:ascii="Times New Roman" w:hAnsi="Times New Roman" w:cs="Times New Roman"/>
                <w:b/>
                <w:bCs/>
                <w:szCs w:val="20"/>
              </w:rPr>
              <w:t>Reporting of conclusions should include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 xml:space="preserve">Consideration of alternative explanations for observed </w:t>
            </w:r>
          </w:p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7431F2">
              <w:rPr>
                <w:rFonts w:ascii="Times New Roman" w:hAnsi="Times New Roman" w:cs="Times New Roman"/>
                <w:szCs w:val="20"/>
              </w:rPr>
              <w:t>results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10-12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Generalization of the conclusions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B938C5" w:rsidRPr="007431F2" w:rsidTr="00420515">
        <w:tc>
          <w:tcPr>
            <w:tcW w:w="5562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Guidelines for future research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B938C5" w:rsidRPr="007431F2" w:rsidTr="00420515">
        <w:tc>
          <w:tcPr>
            <w:tcW w:w="5562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 xml:space="preserve">  Disclosure of funding source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431F2">
              <w:rPr>
                <w:rFonts w:ascii="Times New Roman" w:hAnsi="Times New Roman" w:cs="Times New Roman"/>
                <w:szCs w:val="20"/>
              </w:rPr>
              <w:t>V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938C5" w:rsidRPr="007431F2" w:rsidRDefault="00B938C5" w:rsidP="004205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</w:tbl>
    <w:p w:rsidR="00977BA2" w:rsidRDefault="00977BA2" w:rsidP="00B938C5">
      <w:pPr>
        <w:pStyle w:val="a3"/>
        <w:jc w:val="left"/>
      </w:pPr>
    </w:p>
    <w:sectPr w:rsidR="00977BA2" w:rsidSect="00977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8C5"/>
    <w:rsid w:val="00977BA2"/>
    <w:rsid w:val="00B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C5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938C5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customStyle="1" w:styleId="Char">
    <w:name w:val="无间隔 Char"/>
    <w:basedOn w:val="a0"/>
    <w:link w:val="a3"/>
    <w:uiPriority w:val="1"/>
    <w:rsid w:val="00B938C5"/>
    <w:rPr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2019-02-21T06:15:00Z</dcterms:created>
  <dcterms:modified xsi:type="dcterms:W3CDTF">2019-02-21T06:16:00Z</dcterms:modified>
</cp:coreProperties>
</file>